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057A8" w:rsidR="004057A8" w:rsidP="61CD9648" w:rsidRDefault="004057A8" w14:paraId="3A91330C" w14:textId="59E3D07B" w14:noSpellErr="1">
      <w:pPr>
        <w:rPr/>
        <w:pPrChange w:author="Jos Linn" w:date="2024-04-19T09:59:00Z" w16du:dateUtc="2024-04-19T14:59:00Z" w:id="2">
          <w:pPr>
            <w:pStyle w:val="Heading1"/>
          </w:pPr>
        </w:pPrChange>
      </w:pPr>
      <w:r w:rsidR="004057A8">
        <w:rPr/>
        <w:t>April 2025, MI Appropriations Guide</w:t>
      </w:r>
    </w:p>
    <w:p w:rsidRPr="009973D5" w:rsidR="001F0B58" w:rsidP="004057A8" w:rsidRDefault="007467C0" w14:paraId="1810606B" w14:textId="091A15C6">
      <w:pPr>
        <w:pStyle w:val="Heading1"/>
      </w:pPr>
      <w:r w:rsidR="007467C0">
        <w:rPr/>
        <w:t>U</w:t>
      </w:r>
      <w:r w:rsidR="007467C0">
        <w:rPr/>
        <w:t xml:space="preserve">sing Motivational Interviewing </w:t>
      </w:r>
      <w:r w:rsidR="007467C0">
        <w:rPr/>
        <w:t xml:space="preserve">to make </w:t>
      </w:r>
      <w:r w:rsidR="00611A1E">
        <w:rPr/>
        <w:t xml:space="preserve">FY25 </w:t>
      </w:r>
      <w:r w:rsidR="007467C0">
        <w:rPr/>
        <w:t>global a</w:t>
      </w:r>
      <w:r w:rsidR="00611A1E">
        <w:rPr/>
        <w:t>ppropriation</w:t>
      </w:r>
      <w:r w:rsidR="007467C0">
        <w:rPr/>
        <w:t>s</w:t>
      </w:r>
      <w:r w:rsidR="00611A1E">
        <w:rPr/>
        <w:t xml:space="preserve"> requests </w:t>
      </w:r>
    </w:p>
    <w:p w:rsidRPr="009973D5" w:rsidR="001F0B58" w:rsidP="008A789D" w:rsidRDefault="001F0B58" w14:paraId="730CFDE5" w14:textId="77777777">
      <w:pPr>
        <w:spacing w:before="0" w:after="240" w:line="240" w:lineRule="auto"/>
        <w:textAlignment w:val="baseline"/>
        <w:rPr>
          <w:rFonts w:eastAsia="Times New Roman" w:cs="Open Sans"/>
        </w:rPr>
      </w:pPr>
      <w:r w:rsidRPr="009973D5">
        <w:rPr>
          <w:rFonts w:eastAsia="Times New Roman" w:cs="Open Sans"/>
          <w:b/>
        </w:rPr>
        <w:t xml:space="preserve">What is Motivational Interviewing (MI)? </w:t>
      </w:r>
      <w:r w:rsidRPr="009973D5">
        <w:rPr>
          <w:rFonts w:eastAsia="Times New Roman" w:cs="Open Sans"/>
        </w:rPr>
        <w:t>MI is a set of communication skills that foster collaboration and motivate change. The techniques below will provide insight into becoming engaging, collaborative, respectful, and evocative.  </w:t>
      </w:r>
    </w:p>
    <w:p w:rsidRPr="009973D5" w:rsidR="001F0B58" w:rsidP="008A789D" w:rsidRDefault="001F0B58" w14:paraId="54753EBD" w14:textId="0C208BA9">
      <w:pPr>
        <w:spacing w:before="0" w:line="240" w:lineRule="auto"/>
        <w:textAlignment w:val="baseline"/>
        <w:rPr>
          <w:rFonts w:eastAsia="Times New Roman" w:cs="Open Sans"/>
        </w:rPr>
      </w:pPr>
      <w:r w:rsidRPr="009973D5">
        <w:rPr>
          <w:rFonts w:eastAsia="Times New Roman" w:cs="Open Sans"/>
        </w:rPr>
        <w:t xml:space="preserve">Below are examples of using MI techniques on our </w:t>
      </w:r>
      <w:hyperlink w:history="1" r:id="rId11">
        <w:r w:rsidRPr="009973D5">
          <w:rPr>
            <w:rStyle w:val="Hyperlink"/>
            <w:rFonts w:eastAsia="Times New Roman" w:cs="Open Sans"/>
            <w:shd w:val="clear" w:color="auto" w:fill="E1E3E6"/>
          </w:rPr>
          <w:t>FY25 Appropriations Requests</w:t>
        </w:r>
      </w:hyperlink>
      <w:r w:rsidRPr="009973D5">
        <w:rPr>
          <w:rFonts w:eastAsia="Times New Roman" w:cs="Open Sans"/>
          <w:u w:val="single"/>
        </w:rPr>
        <w:t>.</w:t>
      </w:r>
      <w:r w:rsidRPr="009973D5">
        <w:rPr>
          <w:rFonts w:eastAsia="Times New Roman" w:cs="Open Sans"/>
        </w:rPr>
        <w:t> </w:t>
      </w:r>
    </w:p>
    <w:tbl>
      <w:tblPr>
        <w:tblW w:w="10440" w:type="dxa"/>
        <w:jc w:val="center"/>
        <w:tblBorders>
          <w:top w:val="outset" w:color="auto" w:sz="6" w:space="0"/>
          <w:left w:val="outset" w:color="auto" w:sz="6" w:space="0"/>
          <w:bottom w:val="outset" w:color="auto" w:sz="6" w:space="0"/>
          <w:right w:val="outset" w:color="auto" w:sz="6" w:space="0"/>
        </w:tblBorders>
        <w:tblLayout w:type="fixed"/>
        <w:tblCellMar>
          <w:top w:w="29" w:type="dxa"/>
          <w:left w:w="29" w:type="dxa"/>
          <w:bottom w:w="29" w:type="dxa"/>
          <w:right w:w="29" w:type="dxa"/>
        </w:tblCellMar>
        <w:tblLook w:val="04A0" w:firstRow="1" w:lastRow="0" w:firstColumn="1" w:lastColumn="0" w:noHBand="0" w:noVBand="1"/>
      </w:tblPr>
      <w:tblGrid>
        <w:gridCol w:w="4274"/>
        <w:gridCol w:w="6166"/>
      </w:tblGrid>
      <w:tr w:rsidRPr="009973D5" w:rsidR="001F0B58" w:rsidTr="61CD9648" w14:paraId="3964B9C3" w14:textId="77777777">
        <w:trPr>
          <w:trHeight w:val="399"/>
        </w:trPr>
        <w:tc>
          <w:tcPr>
            <w:tcW w:w="427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9973D5" w:rsidR="001F0B58" w:rsidP="008A789D" w:rsidRDefault="001F0B58" w14:paraId="30F4BEF0" w14:textId="77777777">
            <w:pPr>
              <w:spacing w:before="0" w:after="0" w:line="240" w:lineRule="auto"/>
              <w:jc w:val="center"/>
              <w:textAlignment w:val="baseline"/>
              <w:rPr>
                <w:rFonts w:eastAsia="Times New Roman" w:cs="Open Sans"/>
              </w:rPr>
            </w:pPr>
            <w:r w:rsidRPr="009973D5">
              <w:rPr>
                <w:rFonts w:eastAsia="Times New Roman" w:cs="Open Sans"/>
                <w:b/>
                <w:color w:val="000000" w:themeColor="text1"/>
              </w:rPr>
              <w:t>Core Skills: OARS</w:t>
            </w:r>
          </w:p>
          <w:p w:rsidRPr="009973D5" w:rsidR="001F0B58" w:rsidP="008A789D" w:rsidRDefault="001F0B58" w14:paraId="384DD4B4" w14:textId="77777777">
            <w:pPr>
              <w:spacing w:before="0" w:after="0" w:line="240" w:lineRule="auto"/>
              <w:jc w:val="center"/>
              <w:textAlignment w:val="baseline"/>
              <w:rPr>
                <w:rFonts w:eastAsia="Times New Roman" w:cs="Open Sans"/>
                <w:szCs w:val="22"/>
              </w:rPr>
            </w:pPr>
          </w:p>
        </w:tc>
        <w:tc>
          <w:tcPr>
            <w:tcW w:w="61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vAlign w:val="center"/>
            <w:hideMark/>
          </w:tcPr>
          <w:p w:rsidRPr="009973D5" w:rsidR="001F0B58" w:rsidP="008A789D" w:rsidRDefault="001F0B58" w14:paraId="1CE5DD3A" w14:textId="77777777">
            <w:pPr>
              <w:spacing w:before="0" w:after="0" w:line="240" w:lineRule="auto"/>
              <w:jc w:val="center"/>
              <w:textAlignment w:val="baseline"/>
              <w:rPr>
                <w:rFonts w:eastAsia="Times New Roman" w:cs="Open Sans"/>
              </w:rPr>
            </w:pPr>
            <w:r w:rsidRPr="009973D5">
              <w:rPr>
                <w:rFonts w:eastAsia="Times New Roman" w:cs="Open Sans"/>
                <w:b/>
              </w:rPr>
              <w:t>O</w:t>
            </w:r>
            <w:r w:rsidRPr="009973D5">
              <w:rPr>
                <w:rFonts w:eastAsia="Times New Roman" w:cs="Open Sans"/>
              </w:rPr>
              <w:t xml:space="preserve">pen-Ended, </w:t>
            </w:r>
            <w:r w:rsidRPr="009973D5">
              <w:rPr>
                <w:rFonts w:eastAsia="Times New Roman" w:cs="Open Sans"/>
                <w:b/>
              </w:rPr>
              <w:t>A</w:t>
            </w:r>
            <w:r w:rsidRPr="009973D5">
              <w:rPr>
                <w:rFonts w:eastAsia="Times New Roman" w:cs="Open Sans"/>
              </w:rPr>
              <w:t xml:space="preserve">ffirmations, </w:t>
            </w:r>
            <w:r w:rsidRPr="009973D5">
              <w:rPr>
                <w:rFonts w:eastAsia="Times New Roman" w:cs="Open Sans"/>
                <w:b/>
              </w:rPr>
              <w:t>R</w:t>
            </w:r>
            <w:r w:rsidRPr="009973D5">
              <w:rPr>
                <w:rFonts w:eastAsia="Times New Roman" w:cs="Open Sans"/>
              </w:rPr>
              <w:t xml:space="preserve">eflections, </w:t>
            </w:r>
            <w:r w:rsidRPr="009973D5">
              <w:rPr>
                <w:rFonts w:eastAsia="Times New Roman" w:cs="Open Sans"/>
                <w:b/>
              </w:rPr>
              <w:t>S</w:t>
            </w:r>
            <w:r w:rsidRPr="009973D5">
              <w:rPr>
                <w:rFonts w:eastAsia="Times New Roman" w:cs="Open Sans"/>
              </w:rPr>
              <w:t>ummaries</w:t>
            </w:r>
          </w:p>
        </w:tc>
      </w:tr>
      <w:tr w:rsidRPr="009973D5" w:rsidR="001F0B58" w:rsidTr="61CD9648" w14:paraId="0D7C134E" w14:textId="77777777">
        <w:trPr>
          <w:trHeight w:val="2824"/>
        </w:trPr>
        <w:tc>
          <w:tcPr>
            <w:tcW w:w="427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9973D5" w:rsidR="001F0B58" w:rsidP="008A789D" w:rsidRDefault="001F0B58" w14:paraId="68373073" w14:textId="77777777">
            <w:pPr>
              <w:spacing w:before="0" w:after="0" w:line="240" w:lineRule="auto"/>
              <w:jc w:val="center"/>
              <w:textAlignment w:val="baseline"/>
              <w:rPr>
                <w:rFonts w:eastAsia="Times New Roman" w:cs="Open Sans"/>
              </w:rPr>
            </w:pPr>
            <w:r w:rsidRPr="009973D5">
              <w:rPr>
                <w:rFonts w:eastAsia="Times New Roman" w:cs="Open Sans"/>
                <w:color w:val="0078D4"/>
              </w:rPr>
              <w:t> </w:t>
            </w:r>
          </w:p>
          <w:p w:rsidRPr="009973D5" w:rsidR="001F0B58" w:rsidP="008A789D" w:rsidRDefault="001F0B58" w14:paraId="284A97FA" w14:textId="77777777">
            <w:pPr>
              <w:spacing w:before="0" w:after="0" w:line="240" w:lineRule="auto"/>
              <w:jc w:val="center"/>
              <w:textAlignment w:val="baseline"/>
              <w:rPr>
                <w:rFonts w:eastAsia="Times New Roman" w:cs="Open Sans"/>
              </w:rPr>
            </w:pPr>
            <w:r w:rsidRPr="009973D5">
              <w:rPr>
                <w:rFonts w:eastAsia="Times New Roman" w:cs="Open Sans"/>
                <w:color w:val="0078D4"/>
              </w:rPr>
              <w:t> </w:t>
            </w:r>
          </w:p>
          <w:p w:rsidRPr="009973D5" w:rsidR="001F0B58" w:rsidP="008A789D" w:rsidRDefault="001F0B58" w14:paraId="50B51062" w14:textId="77777777">
            <w:pPr>
              <w:spacing w:before="0" w:after="0" w:line="240" w:lineRule="auto"/>
              <w:jc w:val="center"/>
              <w:textAlignment w:val="baseline"/>
              <w:rPr>
                <w:rFonts w:eastAsia="Times New Roman" w:cs="Open Sans"/>
              </w:rPr>
            </w:pPr>
            <w:r w:rsidRPr="009973D5">
              <w:rPr>
                <w:rFonts w:eastAsia="Times New Roman" w:cs="Open Sans"/>
                <w:color w:val="0078D4"/>
              </w:rPr>
              <w:t> </w:t>
            </w:r>
          </w:p>
          <w:p w:rsidRPr="009973D5" w:rsidR="001F0B58" w:rsidDel="00135F67" w:rsidP="008A789D" w:rsidRDefault="001F0B58" w14:paraId="4D427324" w14:textId="4044E99D">
            <w:pPr>
              <w:spacing w:before="0" w:after="0" w:line="240" w:lineRule="auto"/>
              <w:jc w:val="center"/>
              <w:textAlignment w:val="baseline"/>
              <w:rPr>
                <w:del w:author="Jos Linn" w:date="2024-04-19T09:42:00Z" w16du:dateUtc="2024-04-19T14:42:00Z" w:id="18"/>
                <w:rFonts w:eastAsia="Times New Roman" w:cs="Open Sans"/>
              </w:rPr>
            </w:pPr>
            <w:r w:rsidRPr="009973D5">
              <w:rPr>
                <w:rFonts w:eastAsia="Times New Roman" w:cs="Open Sans"/>
                <w:color w:val="0078D4"/>
              </w:rPr>
              <w:t> </w:t>
            </w:r>
          </w:p>
          <w:p w:rsidRPr="009973D5" w:rsidR="001F0B58" w:rsidDel="00135F67" w:rsidP="007467C0" w:rsidRDefault="001F0B58" w14:paraId="0948095E" w14:textId="406BF800">
            <w:pPr>
              <w:spacing w:before="0" w:after="0" w:line="240" w:lineRule="auto"/>
              <w:jc w:val="center"/>
              <w:textAlignment w:val="baseline"/>
              <w:rPr>
                <w:del w:author="Jos Linn" w:date="2024-04-19T09:42:00Z" w16du:dateUtc="2024-04-19T14:42:00Z" w:id="19"/>
                <w:rFonts w:eastAsia="Times New Roman" w:cs="Open Sans"/>
              </w:rPr>
            </w:pPr>
            <w:del w:author="Jos Linn" w:date="2024-04-19T09:42:00Z" w16du:dateUtc="2024-04-19T14:42:00Z" w:id="20">
              <w:r w:rsidRPr="009973D5" w:rsidDel="00135F67">
                <w:rPr>
                  <w:rFonts w:eastAsia="Times New Roman" w:cs="Open Sans"/>
                  <w:color w:val="0078D4"/>
                </w:rPr>
                <w:delText> </w:delText>
              </w:r>
            </w:del>
          </w:p>
          <w:p w:rsidRPr="009973D5" w:rsidR="001F0B58" w:rsidP="00135F67" w:rsidRDefault="001F0B58" w14:paraId="2B9C1418" w14:textId="77777777">
            <w:pPr>
              <w:spacing w:before="0" w:after="0" w:line="240" w:lineRule="auto"/>
              <w:jc w:val="center"/>
              <w:textAlignment w:val="baseline"/>
              <w:rPr>
                <w:rFonts w:eastAsia="Times New Roman" w:cs="Open Sans"/>
              </w:rPr>
            </w:pPr>
            <w:r w:rsidRPr="009973D5">
              <w:rPr>
                <w:rFonts w:eastAsia="Times New Roman" w:cs="Open Sans"/>
                <w:b/>
                <w:color w:val="000000" w:themeColor="text1"/>
              </w:rPr>
              <w:t xml:space="preserve">Open questions: </w:t>
            </w:r>
            <w:r w:rsidRPr="009973D5">
              <w:rPr>
                <w:rFonts w:eastAsia="Times New Roman" w:cs="Open Sans"/>
                <w:color w:val="000000" w:themeColor="text1"/>
              </w:rPr>
              <w:t>focus and deepen movement toward change with the open-ended questions</w:t>
            </w:r>
            <w:r w:rsidRPr="009973D5">
              <w:rPr>
                <w:rFonts w:eastAsia="Times New Roman" w:cs="Open Sans"/>
                <w:color w:val="0078D4"/>
              </w:rPr>
              <w:t> </w:t>
            </w:r>
          </w:p>
        </w:tc>
        <w:tc>
          <w:tcPr>
            <w:tcW w:w="61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29" w:type="dxa"/>
              <w:left w:w="29" w:type="dxa"/>
              <w:bottom w:w="29" w:type="dxa"/>
              <w:right w:w="29" w:type="dxa"/>
            </w:tcMar>
            <w:vAlign w:val="center"/>
            <w:hideMark/>
          </w:tcPr>
          <w:p w:rsidRPr="009973D5" w:rsidR="001F0B58" w:rsidP="00C37CB8" w:rsidRDefault="001F0B58" w14:paraId="1DBBB85C" w14:textId="394F2458">
            <w:pPr>
              <w:spacing w:line="240" w:lineRule="auto"/>
              <w:jc w:val="center"/>
              <w:textAlignment w:val="baseline"/>
              <w:rPr>
                <w:rFonts w:eastAsia="Times New Roman" w:cs="Open Sans"/>
                <w:i/>
                <w:color w:val="000000"/>
              </w:rPr>
            </w:pPr>
            <w:del w:author="Jos Linn" w:date="2024-04-19T09:42:00Z" w16du:dateUtc="2024-04-19T14:42:00Z" w:id="22">
              <w:r w:rsidRPr="009973D5" w:rsidDel="000F652F">
                <w:rPr>
                  <w:rFonts w:cs="Open Sans"/>
                </w:rPr>
                <w:br/>
              </w:r>
            </w:del>
            <w:r w:rsidRPr="009973D5">
              <w:rPr>
                <w:rFonts w:eastAsia="Times New Roman" w:cs="Open Sans"/>
                <w:i/>
                <w:color w:val="000000" w:themeColor="text1"/>
              </w:rPr>
              <w:t xml:space="preserve">Who does the Representative/Senator look </w:t>
            </w:r>
            <w:r w:rsidRPr="009973D5" w:rsidR="009973D5">
              <w:rPr>
                <w:rFonts w:eastAsia="Times New Roman" w:cs="Open Sans"/>
                <w:i/>
                <w:color w:val="000000" w:themeColor="text1"/>
              </w:rPr>
              <w:t>to when deciding whether or not to support certain requests from their constituents?</w:t>
            </w:r>
          </w:p>
          <w:p w:rsidRPr="009973D5" w:rsidR="009973D5" w:rsidP="00C37CB8" w:rsidRDefault="001F0B58" w14:paraId="09AF43F0" w14:textId="411ABD9C">
            <w:pPr>
              <w:spacing w:before="60" w:line="240" w:lineRule="auto"/>
              <w:jc w:val="center"/>
              <w:textAlignment w:val="baseline"/>
              <w:rPr>
                <w:rFonts w:eastAsia="Times New Roman" w:cs="Open Sans"/>
                <w:i/>
                <w:color w:val="000000" w:themeColor="text1"/>
              </w:rPr>
            </w:pPr>
            <w:r w:rsidRPr="009973D5">
              <w:rPr>
                <w:rFonts w:eastAsia="Times New Roman" w:cs="Open Sans"/>
                <w:i/>
                <w:color w:val="000000" w:themeColor="text1"/>
              </w:rPr>
              <w:t>What can the Representative/Senator do to help lift people from poverty?</w:t>
            </w:r>
          </w:p>
          <w:p w:rsidRPr="009973D5" w:rsidR="001F0B58" w:rsidP="00C37CB8" w:rsidRDefault="001F0B58" w14:paraId="0C7C0943" w14:textId="39E8CEFB">
            <w:pPr>
              <w:spacing w:before="60" w:line="240" w:lineRule="auto"/>
              <w:jc w:val="center"/>
              <w:textAlignment w:val="baseline"/>
              <w:rPr>
                <w:rFonts w:cs="Open Sans"/>
              </w:rPr>
            </w:pPr>
            <w:del w:author="Jos Linn" w:date="2024-04-19T09:42:00Z" w16du:dateUtc="2024-04-19T14:42:00Z" w:id="23">
              <w:r w:rsidRPr="009973D5" w:rsidDel="000F652F">
                <w:rPr>
                  <w:rFonts w:cs="Open Sans"/>
                </w:rPr>
                <w:br/>
              </w:r>
            </w:del>
            <w:r w:rsidRPr="009973D5">
              <w:rPr>
                <w:rFonts w:eastAsia="Times New Roman" w:cs="Open Sans"/>
                <w:i/>
                <w:color w:val="000000" w:themeColor="text1"/>
              </w:rPr>
              <w:t>How could we help the Representative/Senator support</w:t>
            </w:r>
            <w:r w:rsidRPr="009973D5" w:rsidR="009973D5">
              <w:rPr>
                <w:rFonts w:eastAsia="Times New Roman" w:cs="Open Sans"/>
                <w:i/>
                <w:color w:val="000000" w:themeColor="text1"/>
              </w:rPr>
              <w:t xml:space="preserve"> </w:t>
            </w:r>
            <w:r w:rsidRPr="009973D5">
              <w:rPr>
                <w:rFonts w:eastAsia="Times New Roman" w:cs="Open Sans"/>
                <w:i/>
                <w:color w:val="000000" w:themeColor="text1"/>
              </w:rPr>
              <w:t>our current appropriations request of $1.65 billion for the Global Fund in FY25?</w:t>
            </w:r>
          </w:p>
        </w:tc>
      </w:tr>
      <w:tr w:rsidRPr="009973D5" w:rsidR="001F0B58" w:rsidTr="61CD9648" w14:paraId="7938DA99" w14:textId="77777777">
        <w:trPr>
          <w:trHeight w:val="690"/>
        </w:trPr>
        <w:tc>
          <w:tcPr>
            <w:tcW w:w="427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9973D5" w:rsidR="001F0B58" w:rsidP="008A789D" w:rsidRDefault="001F0B58" w14:paraId="6BFD4125" w14:textId="77777777">
            <w:pPr>
              <w:spacing w:before="0" w:after="0" w:line="240" w:lineRule="auto"/>
              <w:jc w:val="center"/>
              <w:textAlignment w:val="baseline"/>
              <w:rPr>
                <w:rFonts w:eastAsia="Times New Roman" w:cs="Open Sans"/>
                <w:b/>
                <w:color w:val="000000"/>
              </w:rPr>
            </w:pPr>
          </w:p>
          <w:p w:rsidRPr="009973D5" w:rsidR="001F0B58" w:rsidP="008A789D" w:rsidRDefault="001F0B58" w14:paraId="6DB90FEA" w14:textId="77777777">
            <w:pPr>
              <w:spacing w:before="0" w:after="0" w:line="240" w:lineRule="auto"/>
              <w:jc w:val="center"/>
              <w:textAlignment w:val="baseline"/>
              <w:rPr>
                <w:rFonts w:eastAsia="Times New Roman" w:cs="Open Sans"/>
                <w:b/>
                <w:color w:val="000000"/>
              </w:rPr>
            </w:pPr>
          </w:p>
          <w:p w:rsidRPr="009973D5" w:rsidR="001F0B58" w:rsidP="008A789D" w:rsidRDefault="001F0B58" w14:paraId="6FA47E5D" w14:textId="77777777">
            <w:pPr>
              <w:spacing w:before="0" w:after="0" w:line="240" w:lineRule="auto"/>
              <w:jc w:val="center"/>
              <w:textAlignment w:val="baseline"/>
              <w:rPr>
                <w:rFonts w:eastAsia="Times New Roman" w:cs="Open Sans"/>
              </w:rPr>
            </w:pPr>
            <w:r w:rsidRPr="009973D5">
              <w:rPr>
                <w:rFonts w:eastAsia="Times New Roman" w:cs="Open Sans"/>
                <w:b/>
                <w:color w:val="000000" w:themeColor="text1"/>
              </w:rPr>
              <w:t xml:space="preserve">Affirmations: </w:t>
            </w:r>
            <w:r w:rsidRPr="009973D5">
              <w:rPr>
                <w:rFonts w:eastAsia="Times New Roman" w:cs="Open Sans"/>
                <w:color w:val="000000" w:themeColor="text1"/>
              </w:rPr>
              <w:t>spotlight their skills, abilities, successes, and reasons for hope.</w:t>
            </w:r>
            <w:r w:rsidRPr="009973D5">
              <w:rPr>
                <w:rFonts w:eastAsia="Times New Roman" w:cs="Open Sans"/>
                <w:color w:val="0078D4"/>
              </w:rPr>
              <w:t> </w:t>
            </w:r>
          </w:p>
          <w:p w:rsidRPr="009973D5" w:rsidR="001F0B58" w:rsidP="008A789D" w:rsidRDefault="001F0B58" w14:paraId="1490A774" w14:textId="77777777">
            <w:pPr>
              <w:spacing w:before="0" w:after="0" w:line="240" w:lineRule="auto"/>
              <w:jc w:val="center"/>
              <w:textAlignment w:val="baseline"/>
              <w:rPr>
                <w:rFonts w:eastAsia="Times New Roman" w:cs="Open Sans"/>
              </w:rPr>
            </w:pPr>
            <w:r w:rsidRPr="009973D5">
              <w:rPr>
                <w:rFonts w:eastAsia="Times New Roman" w:cs="Open Sans"/>
                <w:color w:val="0078D4"/>
              </w:rPr>
              <w:t> </w:t>
            </w:r>
          </w:p>
        </w:tc>
        <w:tc>
          <w:tcPr>
            <w:tcW w:w="61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29" w:type="dxa"/>
              <w:left w:w="29" w:type="dxa"/>
              <w:bottom w:w="29" w:type="dxa"/>
              <w:right w:w="29" w:type="dxa"/>
            </w:tcMar>
            <w:vAlign w:val="center"/>
            <w:hideMark/>
          </w:tcPr>
          <w:p w:rsidRPr="009973D5" w:rsidR="001F0B58" w:rsidP="00C37CB8" w:rsidRDefault="001F0B58" w14:paraId="0C74D5C0" w14:textId="33594DB3">
            <w:pPr>
              <w:spacing w:line="240" w:lineRule="auto"/>
              <w:jc w:val="center"/>
              <w:textAlignment w:val="baseline"/>
              <w:rPr>
                <w:rFonts w:eastAsia="Times New Roman" w:cs="Open Sans"/>
              </w:rPr>
            </w:pPr>
            <w:r w:rsidRPr="009973D5">
              <w:rPr>
                <w:rFonts w:eastAsia="Times New Roman" w:cs="Open Sans"/>
                <w:i/>
                <w:color w:val="000000" w:themeColor="text1"/>
              </w:rPr>
              <w:t>“I, and our constituents, really appreciate the actions you’ve taken on supporting and protecting women and children. We also appreciate that you’re willing to speak to your colleagues about our request of $1.15 billion for Maternal and Child Health, including $340 million for Gavi, and $300 million for Nutrition in FY25.”</w:t>
            </w:r>
          </w:p>
        </w:tc>
      </w:tr>
      <w:tr w:rsidRPr="009973D5" w:rsidR="001F0B58" w:rsidTr="61CD9648" w14:paraId="51F8336F" w14:textId="77777777">
        <w:trPr>
          <w:trHeight w:val="555"/>
        </w:trPr>
        <w:tc>
          <w:tcPr>
            <w:tcW w:w="427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001F0B58" w:rsidP="008A789D" w:rsidRDefault="001F0B58" w14:paraId="15271419" w14:textId="77777777">
            <w:pPr>
              <w:spacing w:before="0" w:after="0" w:line="240" w:lineRule="auto"/>
              <w:jc w:val="center"/>
              <w:textAlignment w:val="baseline"/>
              <w:rPr>
                <w:ins w:author="Jos Linn" w:date="2024-04-19T09:43:00Z" w16du:dateUtc="2024-04-19T14:43:00Z" w:id="29"/>
                <w:rFonts w:eastAsia="Times New Roman" w:cs="Open Sans"/>
                <w:b/>
                <w:color w:val="000000"/>
                <w:szCs w:val="22"/>
              </w:rPr>
            </w:pPr>
          </w:p>
          <w:p w:rsidRPr="00B43E76" w:rsidR="001F0B58" w:rsidP="61CD9648" w:rsidRDefault="001F0B58" w14:paraId="173AC7F2" w14:textId="21D45B0A">
            <w:pPr>
              <w:pStyle w:val="Normal"/>
              <w:spacing w:before="0" w:after="0" w:line="240" w:lineRule="auto"/>
              <w:jc w:val="center"/>
              <w:textAlignment w:val="baseline"/>
              <w:rPr>
                <w:rFonts w:eastAsia="Times New Roman" w:cs="Open Sans"/>
              </w:rPr>
            </w:pPr>
            <w:r w:rsidRPr="61CD9648" w:rsidR="001F0B58">
              <w:rPr>
                <w:rFonts w:eastAsia="Times New Roman" w:cs="Open Sans"/>
                <w:b w:val="1"/>
                <w:bCs w:val="1"/>
                <w:color w:val="000000" w:themeColor="text1" w:themeTint="FF" w:themeShade="FF"/>
              </w:rPr>
              <w:t xml:space="preserve">Reflections: </w:t>
            </w:r>
            <w:r w:rsidRPr="61CD9648" w:rsidR="001F0B58">
              <w:rPr>
                <w:rFonts w:eastAsia="Times New Roman" w:cs="Open Sans"/>
                <w:color w:val="000000" w:themeColor="text1" w:themeTint="FF" w:themeShade="FF"/>
              </w:rPr>
              <w:t>reflect both their thoughts and feelings, both stated and implied.</w:t>
            </w:r>
            <w:r w:rsidRPr="61CD9648" w:rsidR="001F0B58">
              <w:rPr>
                <w:rFonts w:eastAsia="Times New Roman" w:cs="Open Sans"/>
                <w:color w:val="0078D4"/>
              </w:rPr>
              <w:t> </w:t>
            </w:r>
          </w:p>
          <w:p w:rsidRPr="00B43E76" w:rsidR="001F0B58" w:rsidP="008A789D" w:rsidRDefault="001F0B58" w14:paraId="45153F9E" w14:textId="77777777">
            <w:pPr>
              <w:spacing w:before="0" w:after="0" w:line="240" w:lineRule="auto"/>
              <w:jc w:val="center"/>
              <w:textAlignment w:val="baseline"/>
              <w:rPr>
                <w:rFonts w:eastAsia="Times New Roman" w:cs="Open Sans"/>
                <w:szCs w:val="22"/>
              </w:rPr>
            </w:pPr>
            <w:r w:rsidRPr="00B43E76">
              <w:rPr>
                <w:rFonts w:eastAsia="Times New Roman" w:cs="Open Sans"/>
                <w:color w:val="0078D4"/>
                <w:szCs w:val="22"/>
              </w:rPr>
              <w:t> </w:t>
            </w:r>
          </w:p>
        </w:tc>
        <w:tc>
          <w:tcPr>
            <w:tcW w:w="61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29" w:type="dxa"/>
              <w:left w:w="29" w:type="dxa"/>
              <w:bottom w:w="29" w:type="dxa"/>
              <w:right w:w="29" w:type="dxa"/>
            </w:tcMar>
            <w:vAlign w:val="center"/>
            <w:hideMark/>
          </w:tcPr>
          <w:p w:rsidRPr="00B43E76" w:rsidR="001F0B58" w:rsidP="61CD9648" w:rsidRDefault="001F0B58" w14:paraId="5B366CC9" w14:textId="0F61D75C">
            <w:pPr>
              <w:pStyle w:val="p1"/>
              <w:spacing w:before="120" w:after="120"/>
              <w:jc w:val="center"/>
              <w:divId w:val="600649918"/>
              <w:rPr>
                <w:rFonts w:ascii="Open Sans" w:hAnsi="Open Sans" w:eastAsia="Times New Roman" w:cs="Open Sans"/>
                <w:i w:val="1"/>
                <w:iCs w:val="1"/>
                <w:color w:val="000000" w:themeColor="text1" w:themeTint="FF" w:themeShade="FF"/>
                <w:sz w:val="22"/>
                <w:szCs w:val="22"/>
                <w:rPrChange w:author="Jos Linn" w:date="2024-04-19T09:40:00Z" w16du:dateUtc="2024-04-19T14:40:00Z" w:id="1109414181">
                  <w:rPr>
                    <w:rFonts w:ascii="Open Sans" w:hAnsi="Open Sans" w:cs="Open Sans"/>
                  </w:rPr>
                </w:rPrChange>
              </w:rPr>
            </w:pPr>
            <w:r w:rsidRPr="61CD9648" w:rsidR="001F0B58">
              <w:rPr>
                <w:rFonts w:ascii="Open Sans" w:hAnsi="Open Sans" w:eastAsia="Times New Roman" w:cs="Open Sans"/>
                <w:i w:val="1"/>
                <w:iCs w:val="1"/>
                <w:color w:val="000000" w:themeColor="text1" w:themeTint="FF" w:themeShade="FF"/>
                <w:sz w:val="22"/>
                <w:szCs w:val="22"/>
                <w:rPrChange w:author="Jos Linn" w:date="2024-04-19T09:40:00Z" w:id="703444512">
                  <w:rPr>
                    <w:rFonts w:ascii="Open Sans" w:hAnsi="Open Sans" w:eastAsia="Times New Roman" w:cs="Open Sans"/>
                    <w:i w:val="1"/>
                    <w:iCs w:val="1"/>
                    <w:color w:val="000000" w:themeColor="text1" w:themeTint="FF" w:themeShade="FF"/>
                  </w:rPr>
                </w:rPrChange>
              </w:rPr>
              <w:t>“</w:t>
            </w:r>
            <w:r w:rsidRPr="61CD9648" w:rsidR="35E74CFA">
              <w:rPr>
                <w:rFonts w:ascii="Open Sans" w:hAnsi="Open Sans" w:eastAsia="Times New Roman" w:cs="Open Sans"/>
                <w:i w:val="1"/>
                <w:iCs w:val="1"/>
                <w:color w:val="000000" w:themeColor="text1" w:themeTint="FF" w:themeShade="FF"/>
                <w:sz w:val="22"/>
                <w:szCs w:val="22"/>
              </w:rPr>
              <w:t>It resonated with me when you stated how education matters a lot to you as an individual and as a member of Co</w:t>
            </w:r>
            <w:r w:rsidRPr="61CD9648" w:rsidR="61DCA121">
              <w:rPr>
                <w:rFonts w:ascii="Open Sans" w:hAnsi="Open Sans" w:eastAsia="Times New Roman" w:cs="Open Sans"/>
                <w:i w:val="1"/>
                <w:iCs w:val="1"/>
                <w:color w:val="000000" w:themeColor="text1" w:themeTint="FF" w:themeShade="FF"/>
                <w:sz w:val="22"/>
                <w:szCs w:val="22"/>
              </w:rPr>
              <w:t>ngress.”</w:t>
            </w:r>
          </w:p>
        </w:tc>
      </w:tr>
      <w:tr w:rsidRPr="009973D5" w:rsidR="001F0B58" w:rsidTr="61CD9648" w14:paraId="14CBFE60" w14:textId="77777777">
        <w:trPr>
          <w:trHeight w:val="300"/>
        </w:trPr>
        <w:tc>
          <w:tcPr>
            <w:tcW w:w="4274"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9973D5" w:rsidR="001F0B58" w:rsidDel="00135F67" w:rsidP="00135F67" w:rsidRDefault="001F0B58" w14:paraId="39DA100D" w14:textId="77777777">
            <w:pPr>
              <w:spacing w:line="240" w:lineRule="auto"/>
              <w:jc w:val="center"/>
              <w:textAlignment w:val="baseline"/>
              <w:rPr>
                <w:del w:author="Jos Linn" w:date="2024-04-19T09:43:00Z" w16du:dateUtc="2024-04-19T14:43:00Z" w:id="50"/>
                <w:rFonts w:eastAsia="Times New Roman" w:cs="Open Sans"/>
              </w:rPr>
              <w:pPrChange w:author="Jos Linn" w:date="2024-04-19T09:43:00Z" w16du:dateUtc="2024-04-19T14:43:00Z" w:id="51">
                <w:pPr>
                  <w:spacing w:before="0" w:after="0" w:line="240" w:lineRule="auto"/>
                  <w:jc w:val="center"/>
                  <w:textAlignment w:val="baseline"/>
                </w:pPr>
              </w:pPrChange>
            </w:pPr>
            <w:r w:rsidRPr="009973D5">
              <w:rPr>
                <w:rFonts w:eastAsia="Times New Roman" w:cs="Open Sans"/>
                <w:b/>
                <w:color w:val="000000" w:themeColor="text1"/>
              </w:rPr>
              <w:t xml:space="preserve">Summaries: </w:t>
            </w:r>
            <w:r w:rsidRPr="009973D5">
              <w:rPr>
                <w:rFonts w:eastAsia="Times New Roman" w:cs="Open Sans"/>
              </w:rPr>
              <w:t>Review w</w:t>
            </w:r>
            <w:r w:rsidRPr="009973D5">
              <w:rPr>
                <w:rFonts w:eastAsia="Times New Roman" w:cs="Open Sans"/>
                <w:color w:val="000000" w:themeColor="text1"/>
              </w:rPr>
              <w:t>hat’s been said, capturing where we are going and why.</w:t>
            </w:r>
            <w:r w:rsidRPr="009973D5">
              <w:rPr>
                <w:rFonts w:eastAsia="Times New Roman" w:cs="Open Sans"/>
                <w:color w:val="0078D4"/>
              </w:rPr>
              <w:t> </w:t>
            </w:r>
          </w:p>
          <w:p w:rsidRPr="009973D5" w:rsidR="001F0B58" w:rsidP="61CD9648" w:rsidRDefault="001F0B58" w14:paraId="7DA69DAF" w14:textId="77777777" w14:noSpellErr="1">
            <w:pPr>
              <w:spacing w:line="240" w:lineRule="auto"/>
              <w:jc w:val="center"/>
              <w:textAlignment w:val="baseline"/>
              <w:rPr>
                <w:rFonts w:eastAsia="Times New Roman" w:cs="Open Sans"/>
              </w:rPr>
            </w:pPr>
            <w:del w:author="Jos Linn" w:date="2024-04-19T09:43:00Z" w:id="1481526827">
              <w:r w:rsidRPr="61CD9648" w:rsidDel="001F0B58">
                <w:rPr>
                  <w:rFonts w:eastAsia="Times New Roman" w:cs="Open Sans"/>
                  <w:color w:val="0078D4"/>
                </w:rPr>
                <w:delText> </w:delText>
              </w:r>
            </w:del>
          </w:p>
        </w:tc>
        <w:tc>
          <w:tcPr>
            <w:tcW w:w="616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top w:w="29" w:type="dxa"/>
              <w:left w:w="29" w:type="dxa"/>
              <w:bottom w:w="29" w:type="dxa"/>
              <w:right w:w="29" w:type="dxa"/>
            </w:tcMar>
            <w:vAlign w:val="center"/>
            <w:hideMark/>
          </w:tcPr>
          <w:p w:rsidRPr="009973D5" w:rsidR="001F0B58" w:rsidP="00C37CB8" w:rsidRDefault="001F0B58" w14:paraId="7BFC300B" w14:textId="04068FB1">
            <w:pPr>
              <w:spacing w:line="240" w:lineRule="auto"/>
              <w:jc w:val="center"/>
              <w:textAlignment w:val="baseline"/>
              <w:rPr>
                <w:rFonts w:eastAsia="Times New Roman" w:cs="Open Sans"/>
              </w:rPr>
            </w:pPr>
            <w:r w:rsidRPr="009973D5">
              <w:rPr>
                <w:rFonts w:eastAsia="Times New Roman" w:cs="Open Sans"/>
                <w:i/>
                <w:color w:val="000000" w:themeColor="text1"/>
              </w:rPr>
              <w:t>“So, to summarize, I understand that the Representative/Senator agrees that …”</w:t>
            </w:r>
          </w:p>
        </w:tc>
      </w:tr>
    </w:tbl>
    <w:p w:rsidRPr="009973D5" w:rsidR="00C65315" w:rsidP="61CD9648" w:rsidRDefault="00C65315" w14:paraId="176F6DAB" w14:noSpellErr="1" w14:textId="0CD06590">
      <w:pPr>
        <w:pStyle w:val="Normal"/>
        <w:spacing w:before="0" w:after="0" w:line="240" w:lineRule="auto"/>
        <w:jc w:val="center"/>
        <w:rPr>
          <w:rFonts w:eastAsia="Times New Roman" w:cs="Open Sans"/>
          <w:sz w:val="18"/>
          <w:szCs w:val="18"/>
        </w:rPr>
      </w:pPr>
    </w:p>
    <w:sectPr w:rsidRPr="009973D5" w:rsidR="00C65315" w:rsidSect="00F11F82">
      <w:footerReference w:type="default" r:id="rId16"/>
      <w:headerReference w:type="first" r:id="rId17"/>
      <w:footerReference w:type="first" r:id="rId18"/>
      <w:pgSz w:w="12240" w:h="15840" w:orient="portrait"/>
      <w:pgMar w:top="1440" w:right="1440" w:bottom="1440" w:left="1440" w:header="720" w:footer="720" w:gutter="0"/>
      <w:cols w:space="720"/>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F11F82" w:rsidP="00E5738D" w:rsidRDefault="00F11F82" w14:paraId="63798284" w14:textId="77777777">
      <w:r>
        <w:separator/>
      </w:r>
    </w:p>
  </w:endnote>
  <w:endnote w:type="continuationSeparator" w:id="0">
    <w:p w:rsidR="00F11F82" w:rsidP="00E5738D" w:rsidRDefault="00F11F82" w14:paraId="1C2182DA" w14:textId="77777777">
      <w:r>
        <w:continuationSeparator/>
      </w:r>
    </w:p>
  </w:endnote>
  <w:endnote w:type="continuationNotice" w:id="1">
    <w:p w:rsidR="00F11F82" w:rsidRDefault="00F11F82" w14:paraId="08184D93"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0753BF" w:rsidR="00792B4C" w:rsidP="00E5738D" w:rsidRDefault="00792B4C" w14:paraId="5D39F6C0" w14:textId="77777777">
    <w:pPr>
      <w:pStyle w:val="Footer"/>
      <w:jc w:val="center"/>
      <w:rPr>
        <w:rFonts w:cs="Open Sans"/>
        <w:color w:val="58585B"/>
        <w:sz w:val="18"/>
        <w:szCs w:val="18"/>
      </w:rPr>
    </w:pPr>
    <w:r w:rsidRPr="000753BF">
      <w:rPr>
        <w:rFonts w:cs="Open Sans"/>
        <w:color w:val="58585B"/>
        <w:sz w:val="18"/>
        <w:szCs w:val="18"/>
      </w:rPr>
      <w:t>1101 15</w:t>
    </w:r>
    <w:r w:rsidRPr="000753BF">
      <w:rPr>
        <w:rFonts w:cs="Open Sans"/>
        <w:color w:val="58585B"/>
        <w:sz w:val="18"/>
        <w:szCs w:val="18"/>
        <w:vertAlign w:val="superscript"/>
      </w:rPr>
      <w:t>th</w:t>
    </w:r>
    <w:r w:rsidRPr="000753BF">
      <w:rPr>
        <w:rFonts w:cs="Open Sans"/>
        <w:color w:val="58585B"/>
        <w:sz w:val="18"/>
        <w:szCs w:val="18"/>
      </w:rPr>
      <w:t xml:space="preserve"> St</w:t>
    </w:r>
    <w:r w:rsidRPr="000753BF" w:rsidR="0046169B">
      <w:rPr>
        <w:rFonts w:cs="Open Sans"/>
        <w:color w:val="58585B"/>
        <w:sz w:val="18"/>
        <w:szCs w:val="18"/>
      </w:rPr>
      <w:t>.</w:t>
    </w:r>
    <w:r w:rsidRPr="000753BF">
      <w:rPr>
        <w:rFonts w:cs="Open Sans"/>
        <w:color w:val="58585B"/>
        <w:sz w:val="18"/>
        <w:szCs w:val="18"/>
      </w:rPr>
      <w:t xml:space="preserve"> NW, Suite 1200  |  Washington</w:t>
    </w:r>
    <w:r w:rsidRPr="000753BF" w:rsidR="005E4A16">
      <w:rPr>
        <w:rFonts w:cs="Open Sans"/>
        <w:color w:val="58585B"/>
        <w:sz w:val="18"/>
        <w:szCs w:val="18"/>
      </w:rPr>
      <w:t>,</w:t>
    </w:r>
    <w:r w:rsidRPr="000753BF">
      <w:rPr>
        <w:rFonts w:cs="Open Sans"/>
        <w:color w:val="58585B"/>
        <w:sz w:val="18"/>
        <w:szCs w:val="18"/>
      </w:rPr>
      <w:t xml:space="preserve"> DC 200</w:t>
    </w:r>
    <w:r w:rsidRPr="000753BF" w:rsidR="00B95AC9">
      <w:rPr>
        <w:rFonts w:cs="Open Sans"/>
        <w:color w:val="58585B"/>
        <w:sz w:val="18"/>
        <w:szCs w:val="18"/>
      </w:rPr>
      <w:t>0</w:t>
    </w:r>
    <w:r w:rsidRPr="000753BF">
      <w:rPr>
        <w:rFonts w:cs="Open Sans"/>
        <w:color w:val="58585B"/>
        <w:sz w:val="18"/>
        <w:szCs w:val="18"/>
      </w:rPr>
      <w:t>5</w:t>
    </w:r>
  </w:p>
  <w:p w:rsidRPr="000753BF" w:rsidR="00792B4C" w:rsidP="00E5738D" w:rsidRDefault="00B9113B" w14:paraId="13BC1857" w14:textId="77777777">
    <w:pPr>
      <w:pStyle w:val="Footer"/>
      <w:jc w:val="center"/>
      <w:rPr>
        <w:rFonts w:cs="Open Sans"/>
        <w:color w:val="58585B"/>
        <w:sz w:val="18"/>
        <w:szCs w:val="18"/>
      </w:rPr>
    </w:pPr>
    <w:r w:rsidRPr="000753BF">
      <w:rPr>
        <w:rFonts w:cs="Open Sans"/>
        <w:color w:val="58585B"/>
        <w:sz w:val="18"/>
        <w:szCs w:val="18"/>
      </w:rPr>
      <w:t>P: (202) 783-</w:t>
    </w:r>
    <w:r w:rsidRPr="000753BF" w:rsidR="00792B4C">
      <w:rPr>
        <w:rFonts w:cs="Open Sans"/>
        <w:color w:val="58585B"/>
        <w:sz w:val="18"/>
        <w:szCs w:val="18"/>
      </w:rPr>
      <w:t>4800</w:t>
    </w:r>
    <w:r w:rsidRPr="000753BF" w:rsidR="00527124">
      <w:rPr>
        <w:rFonts w:cs="Open Sans"/>
        <w:color w:val="58585B"/>
        <w:sz w:val="18"/>
        <w:szCs w:val="18"/>
      </w:rPr>
      <w:t xml:space="preserve">  </w:t>
    </w:r>
    <w:r w:rsidRPr="000753BF" w:rsidR="00792B4C">
      <w:rPr>
        <w:rFonts w:cs="Open Sans"/>
        <w:color w:val="58585B"/>
        <w:sz w:val="18"/>
        <w:szCs w:val="18"/>
      </w:rPr>
      <w:t>|  www.results.org</w:t>
    </w:r>
    <w:r w:rsidRPr="000753BF" w:rsidR="00527124">
      <w:rPr>
        <w:rFonts w:cs="Open Sans"/>
        <w:color w:val="58585B"/>
        <w:sz w:val="18"/>
        <w:szCs w:val="18"/>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057B95" w:rsidR="00527124" w:rsidP="00527124" w:rsidRDefault="00527124" w14:paraId="0E9C7323" w14:textId="77777777">
    <w:pPr>
      <w:pStyle w:val="Footer"/>
      <w:jc w:val="center"/>
      <w:rPr>
        <w:rFonts w:cs="Open Sans"/>
        <w:color w:val="58585B"/>
        <w:sz w:val="18"/>
        <w:szCs w:val="18"/>
      </w:rPr>
    </w:pPr>
    <w:r w:rsidRPr="00057B95">
      <w:rPr>
        <w:rFonts w:cs="Open Sans"/>
        <w:color w:val="58585B"/>
        <w:sz w:val="18"/>
        <w:szCs w:val="18"/>
      </w:rPr>
      <w:t>1101 15</w:t>
    </w:r>
    <w:r w:rsidRPr="00057B95">
      <w:rPr>
        <w:rFonts w:cs="Open Sans"/>
        <w:color w:val="58585B"/>
        <w:sz w:val="18"/>
        <w:szCs w:val="18"/>
        <w:vertAlign w:val="superscript"/>
      </w:rPr>
      <w:t>th</w:t>
    </w:r>
    <w:r w:rsidRPr="00057B95">
      <w:rPr>
        <w:rFonts w:cs="Open Sans"/>
        <w:color w:val="58585B"/>
        <w:sz w:val="18"/>
        <w:szCs w:val="18"/>
      </w:rPr>
      <w:t xml:space="preserve"> St</w:t>
    </w:r>
    <w:r w:rsidRPr="00057B95" w:rsidR="00B9113B">
      <w:rPr>
        <w:rFonts w:cs="Open Sans"/>
        <w:color w:val="58585B"/>
        <w:sz w:val="18"/>
        <w:szCs w:val="18"/>
      </w:rPr>
      <w:t>.</w:t>
    </w:r>
    <w:r w:rsidRPr="00057B95">
      <w:rPr>
        <w:rFonts w:cs="Open Sans"/>
        <w:color w:val="58585B"/>
        <w:sz w:val="18"/>
        <w:szCs w:val="18"/>
      </w:rPr>
      <w:t xml:space="preserve"> NW, Suite 1200  |  Washington, DC 20005</w:t>
    </w:r>
  </w:p>
  <w:p w:rsidRPr="00057B95" w:rsidR="00527124" w:rsidP="00527124" w:rsidRDefault="00B9113B" w14:paraId="22F9B958" w14:textId="77777777">
    <w:pPr>
      <w:pStyle w:val="Footer"/>
      <w:jc w:val="center"/>
      <w:rPr>
        <w:rFonts w:cs="Open Sans"/>
        <w:color w:val="58585B"/>
        <w:sz w:val="18"/>
        <w:szCs w:val="18"/>
      </w:rPr>
    </w:pPr>
    <w:r w:rsidRPr="00057B95">
      <w:rPr>
        <w:rFonts w:cs="Open Sans"/>
        <w:color w:val="58585B"/>
        <w:sz w:val="18"/>
        <w:szCs w:val="18"/>
      </w:rPr>
      <w:t>P: (202) 783-</w:t>
    </w:r>
    <w:r w:rsidRPr="00057B95" w:rsidR="00527124">
      <w:rPr>
        <w:rFonts w:cs="Open Sans"/>
        <w:color w:val="58585B"/>
        <w:sz w:val="18"/>
        <w:szCs w:val="18"/>
      </w:rPr>
      <w:t>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F11F82" w:rsidP="00E5738D" w:rsidRDefault="00F11F82" w14:paraId="694F9878" w14:textId="77777777">
      <w:r>
        <w:separator/>
      </w:r>
    </w:p>
  </w:footnote>
  <w:footnote w:type="continuationSeparator" w:id="0">
    <w:p w:rsidR="00F11F82" w:rsidP="00E5738D" w:rsidRDefault="00F11F82" w14:paraId="6579B7EA" w14:textId="77777777">
      <w:r>
        <w:continuationSeparator/>
      </w:r>
    </w:p>
  </w:footnote>
  <w:footnote w:type="continuationNotice" w:id="1">
    <w:p w:rsidR="00F11F82" w:rsidRDefault="00F11F82" w14:paraId="2CBD47D2"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16du wp14">
  <w:p w:rsidRPr="00684AAA" w:rsidR="00527124" w:rsidP="00CD6503" w:rsidRDefault="00CD6503" w14:paraId="44826EB5" w14:textId="4493F956">
    <w:pPr>
      <w:pStyle w:val="Header"/>
      <w:rPr>
        <w:rFonts w:cs="Open Sans"/>
        <w:szCs w:val="22"/>
        <w:rPrChange w:author="Jos Linn" w:date="2024-04-19T09:58:00Z" w16du:dateUtc="2024-04-19T14:58:00Z" w:id="61">
          <w:rPr>
            <w:rFonts w:cs="Open Sans"/>
            <w:b/>
            <w:bCs/>
            <w:sz w:val="36"/>
            <w:szCs w:val="36"/>
          </w:rPr>
        </w:rPrChange>
      </w:rPr>
    </w:pPr>
    <w:r w:rsidRPr="00684AAA">
      <w:rPr>
        <w:rFonts w:ascii="Helvetica" w:hAnsi="Helvetica"/>
        <w:noProof/>
        <w:color w:val="000000" w:themeColor="text1"/>
        <w:szCs w:val="22"/>
      </w:rPr>
      <w:drawing>
        <wp:anchor distT="0" distB="0" distL="114300" distR="114300" simplePos="0" relativeHeight="251660288" behindDoc="0" locked="0" layoutInCell="1" allowOverlap="1" wp14:anchorId="13B7C1F7" wp14:editId="78689337">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RES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SULTS logo"/>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03B2C"/>
    <w:multiLevelType w:val="hybridMultilevel"/>
    <w:tmpl w:val="99C0E896"/>
    <w:lvl w:ilvl="0" w:tplc="68BC53A6">
      <w:start w:val="1"/>
      <w:numFmt w:val="bullet"/>
      <w:pStyle w:val="ListParagraph"/>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226BEE"/>
    <w:multiLevelType w:val="hybridMultilevel"/>
    <w:tmpl w:val="C090F39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B436A92"/>
    <w:multiLevelType w:val="hybridMultilevel"/>
    <w:tmpl w:val="02C2352C"/>
    <w:lvl w:ilvl="0" w:tplc="6A22177A">
      <w:numFmt w:val="bullet"/>
      <w:lvlText w:val="-"/>
      <w:lvlJc w:val="left"/>
      <w:pPr>
        <w:ind w:left="720" w:hanging="360"/>
      </w:pPr>
      <w:rPr>
        <w:rFonts w:hint="default" w:ascii="Open Sans" w:hAnsi="Open Sans" w:cs="Open Sans"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DCA4F9A"/>
    <w:multiLevelType w:val="hybridMultilevel"/>
    <w:tmpl w:val="F81E4CD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A1E7F"/>
    <w:multiLevelType w:val="hybridMultilevel"/>
    <w:tmpl w:val="5C5236D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85234AA"/>
    <w:multiLevelType w:val="hybridMultilevel"/>
    <w:tmpl w:val="38C8B5E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62DD1370"/>
    <w:multiLevelType w:val="hybridMultilevel"/>
    <w:tmpl w:val="08D407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16cid:durableId="774715915">
    <w:abstractNumId w:val="9"/>
  </w:num>
  <w:num w:numId="2" w16cid:durableId="493496152">
    <w:abstractNumId w:val="6"/>
  </w:num>
  <w:num w:numId="3" w16cid:durableId="1495608295">
    <w:abstractNumId w:val="2"/>
  </w:num>
  <w:num w:numId="4" w16cid:durableId="1664892661">
    <w:abstractNumId w:val="1"/>
  </w:num>
  <w:num w:numId="5" w16cid:durableId="1751343263">
    <w:abstractNumId w:val="8"/>
  </w:num>
  <w:num w:numId="6" w16cid:durableId="1295600304">
    <w:abstractNumId w:val="7"/>
  </w:num>
  <w:num w:numId="7" w16cid:durableId="220673741">
    <w:abstractNumId w:val="3"/>
  </w:num>
  <w:num w:numId="8" w16cid:durableId="175853873">
    <w:abstractNumId w:val="5"/>
  </w:num>
  <w:num w:numId="9" w16cid:durableId="1831948763">
    <w:abstractNumId w:val="0"/>
  </w:num>
  <w:num w:numId="10" w16cid:durableId="12304044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s Linn">
    <w15:presenceInfo w15:providerId="AD" w15:userId="S::jlinn@results.org::55fbf92f-147f-4c15-a351-ac42045ce5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24E60"/>
    <w:rsid w:val="00057B95"/>
    <w:rsid w:val="00074823"/>
    <w:rsid w:val="000753BF"/>
    <w:rsid w:val="00082D7D"/>
    <w:rsid w:val="000979A1"/>
    <w:rsid w:val="000A2F97"/>
    <w:rsid w:val="000B25B5"/>
    <w:rsid w:val="000B64E1"/>
    <w:rsid w:val="000C3209"/>
    <w:rsid w:val="000C3A3F"/>
    <w:rsid w:val="000D796E"/>
    <w:rsid w:val="000E56A9"/>
    <w:rsid w:val="000F652F"/>
    <w:rsid w:val="00101CE1"/>
    <w:rsid w:val="00111B23"/>
    <w:rsid w:val="00113DED"/>
    <w:rsid w:val="00115993"/>
    <w:rsid w:val="00135F67"/>
    <w:rsid w:val="00144933"/>
    <w:rsid w:val="0016067B"/>
    <w:rsid w:val="0019175D"/>
    <w:rsid w:val="00192013"/>
    <w:rsid w:val="001C2284"/>
    <w:rsid w:val="001C5A0D"/>
    <w:rsid w:val="001D6B91"/>
    <w:rsid w:val="001E1626"/>
    <w:rsid w:val="001F0B58"/>
    <w:rsid w:val="001F273D"/>
    <w:rsid w:val="001F64F8"/>
    <w:rsid w:val="0021432D"/>
    <w:rsid w:val="002468DD"/>
    <w:rsid w:val="00280F24"/>
    <w:rsid w:val="002836FE"/>
    <w:rsid w:val="00283B79"/>
    <w:rsid w:val="002A1BE2"/>
    <w:rsid w:val="002A53D3"/>
    <w:rsid w:val="002B4231"/>
    <w:rsid w:val="002B47AB"/>
    <w:rsid w:val="002E382E"/>
    <w:rsid w:val="00302D23"/>
    <w:rsid w:val="00310F82"/>
    <w:rsid w:val="00323A3D"/>
    <w:rsid w:val="00343806"/>
    <w:rsid w:val="00352DB9"/>
    <w:rsid w:val="003707C9"/>
    <w:rsid w:val="00390351"/>
    <w:rsid w:val="003979DB"/>
    <w:rsid w:val="003A72C7"/>
    <w:rsid w:val="003B5AB4"/>
    <w:rsid w:val="003D054A"/>
    <w:rsid w:val="003D4582"/>
    <w:rsid w:val="004057A8"/>
    <w:rsid w:val="00441DA9"/>
    <w:rsid w:val="004435D1"/>
    <w:rsid w:val="00445CBA"/>
    <w:rsid w:val="00456E6F"/>
    <w:rsid w:val="0046169B"/>
    <w:rsid w:val="004713BE"/>
    <w:rsid w:val="00471FFE"/>
    <w:rsid w:val="004A66C0"/>
    <w:rsid w:val="004B285F"/>
    <w:rsid w:val="004D2D31"/>
    <w:rsid w:val="004E1909"/>
    <w:rsid w:val="004E5115"/>
    <w:rsid w:val="004F473A"/>
    <w:rsid w:val="00503217"/>
    <w:rsid w:val="00527124"/>
    <w:rsid w:val="005370EE"/>
    <w:rsid w:val="005578DF"/>
    <w:rsid w:val="00557E29"/>
    <w:rsid w:val="005740A3"/>
    <w:rsid w:val="00576369"/>
    <w:rsid w:val="005A13C3"/>
    <w:rsid w:val="005A6657"/>
    <w:rsid w:val="005B1EFA"/>
    <w:rsid w:val="005B2CE1"/>
    <w:rsid w:val="005B7270"/>
    <w:rsid w:val="005E40C5"/>
    <w:rsid w:val="005E4A16"/>
    <w:rsid w:val="005F6F3C"/>
    <w:rsid w:val="00611A1E"/>
    <w:rsid w:val="00624A1F"/>
    <w:rsid w:val="0062575D"/>
    <w:rsid w:val="006260E9"/>
    <w:rsid w:val="00631A49"/>
    <w:rsid w:val="00635498"/>
    <w:rsid w:val="00661AC0"/>
    <w:rsid w:val="00664131"/>
    <w:rsid w:val="0066577C"/>
    <w:rsid w:val="006728A7"/>
    <w:rsid w:val="00684AAA"/>
    <w:rsid w:val="006975A5"/>
    <w:rsid w:val="00697654"/>
    <w:rsid w:val="006A0E24"/>
    <w:rsid w:val="006A3083"/>
    <w:rsid w:val="006B77F7"/>
    <w:rsid w:val="006C3C50"/>
    <w:rsid w:val="006C647C"/>
    <w:rsid w:val="006D1CE7"/>
    <w:rsid w:val="006E0E74"/>
    <w:rsid w:val="00702D5B"/>
    <w:rsid w:val="007075F9"/>
    <w:rsid w:val="007160DC"/>
    <w:rsid w:val="007345D0"/>
    <w:rsid w:val="007467C0"/>
    <w:rsid w:val="00751D97"/>
    <w:rsid w:val="00755BC8"/>
    <w:rsid w:val="00761B9A"/>
    <w:rsid w:val="00764C09"/>
    <w:rsid w:val="007871FA"/>
    <w:rsid w:val="00792B4C"/>
    <w:rsid w:val="007944E6"/>
    <w:rsid w:val="007B7311"/>
    <w:rsid w:val="007C746D"/>
    <w:rsid w:val="007D4CAC"/>
    <w:rsid w:val="007E5A5B"/>
    <w:rsid w:val="0080C093"/>
    <w:rsid w:val="00814FC2"/>
    <w:rsid w:val="00826CB8"/>
    <w:rsid w:val="008415A8"/>
    <w:rsid w:val="00841943"/>
    <w:rsid w:val="00841A7E"/>
    <w:rsid w:val="00846DF7"/>
    <w:rsid w:val="00850377"/>
    <w:rsid w:val="00851533"/>
    <w:rsid w:val="008669F8"/>
    <w:rsid w:val="008A64BE"/>
    <w:rsid w:val="008C2505"/>
    <w:rsid w:val="008E0278"/>
    <w:rsid w:val="008E0C24"/>
    <w:rsid w:val="008E624C"/>
    <w:rsid w:val="008F4B76"/>
    <w:rsid w:val="008F5DB7"/>
    <w:rsid w:val="008F76FE"/>
    <w:rsid w:val="00924598"/>
    <w:rsid w:val="009246B1"/>
    <w:rsid w:val="00927182"/>
    <w:rsid w:val="00931B2F"/>
    <w:rsid w:val="0093206E"/>
    <w:rsid w:val="00941306"/>
    <w:rsid w:val="009443A1"/>
    <w:rsid w:val="009973D5"/>
    <w:rsid w:val="00A02213"/>
    <w:rsid w:val="00A038F8"/>
    <w:rsid w:val="00A0625E"/>
    <w:rsid w:val="00A561A9"/>
    <w:rsid w:val="00A57CA7"/>
    <w:rsid w:val="00A6423B"/>
    <w:rsid w:val="00A70F14"/>
    <w:rsid w:val="00AA0DAE"/>
    <w:rsid w:val="00AB1C4A"/>
    <w:rsid w:val="00AB2CFC"/>
    <w:rsid w:val="00AF7F0B"/>
    <w:rsid w:val="00B17D12"/>
    <w:rsid w:val="00B25B26"/>
    <w:rsid w:val="00B374EA"/>
    <w:rsid w:val="00B43E76"/>
    <w:rsid w:val="00B61B01"/>
    <w:rsid w:val="00B62E2A"/>
    <w:rsid w:val="00B665F5"/>
    <w:rsid w:val="00B9113B"/>
    <w:rsid w:val="00B95AC9"/>
    <w:rsid w:val="00B96A09"/>
    <w:rsid w:val="00BC53AC"/>
    <w:rsid w:val="00BE2147"/>
    <w:rsid w:val="00BE2186"/>
    <w:rsid w:val="00BE2351"/>
    <w:rsid w:val="00C27D68"/>
    <w:rsid w:val="00C3068B"/>
    <w:rsid w:val="00C37CB8"/>
    <w:rsid w:val="00C51F19"/>
    <w:rsid w:val="00C65315"/>
    <w:rsid w:val="00C95E4C"/>
    <w:rsid w:val="00CA103D"/>
    <w:rsid w:val="00CD19E2"/>
    <w:rsid w:val="00CD20F9"/>
    <w:rsid w:val="00CD6503"/>
    <w:rsid w:val="00CD7B2B"/>
    <w:rsid w:val="00CE32CC"/>
    <w:rsid w:val="00CF6722"/>
    <w:rsid w:val="00D0727B"/>
    <w:rsid w:val="00D21538"/>
    <w:rsid w:val="00D26257"/>
    <w:rsid w:val="00D31736"/>
    <w:rsid w:val="00D40E3E"/>
    <w:rsid w:val="00D41544"/>
    <w:rsid w:val="00D42A75"/>
    <w:rsid w:val="00D43C71"/>
    <w:rsid w:val="00D52217"/>
    <w:rsid w:val="00D5320D"/>
    <w:rsid w:val="00D577A1"/>
    <w:rsid w:val="00D61748"/>
    <w:rsid w:val="00D67DA5"/>
    <w:rsid w:val="00D83454"/>
    <w:rsid w:val="00D8648E"/>
    <w:rsid w:val="00DA56E0"/>
    <w:rsid w:val="00DB7BB2"/>
    <w:rsid w:val="00DD1DDE"/>
    <w:rsid w:val="00DD446B"/>
    <w:rsid w:val="00DE02CF"/>
    <w:rsid w:val="00DE7C9A"/>
    <w:rsid w:val="00DF3C68"/>
    <w:rsid w:val="00E13A6A"/>
    <w:rsid w:val="00E277FD"/>
    <w:rsid w:val="00E27E25"/>
    <w:rsid w:val="00E32AE2"/>
    <w:rsid w:val="00E35B88"/>
    <w:rsid w:val="00E47204"/>
    <w:rsid w:val="00E5738D"/>
    <w:rsid w:val="00E63413"/>
    <w:rsid w:val="00E9109D"/>
    <w:rsid w:val="00E96E53"/>
    <w:rsid w:val="00EC27D4"/>
    <w:rsid w:val="00ED21CD"/>
    <w:rsid w:val="00ED5A8F"/>
    <w:rsid w:val="00EE13DC"/>
    <w:rsid w:val="00EE32CD"/>
    <w:rsid w:val="00F06F25"/>
    <w:rsid w:val="00F11F82"/>
    <w:rsid w:val="00F20165"/>
    <w:rsid w:val="00F5628A"/>
    <w:rsid w:val="00F74562"/>
    <w:rsid w:val="00F87F6E"/>
    <w:rsid w:val="00F925CC"/>
    <w:rsid w:val="00FB0B6A"/>
    <w:rsid w:val="00FB6BE7"/>
    <w:rsid w:val="00FC34D9"/>
    <w:rsid w:val="00FC62BE"/>
    <w:rsid w:val="00FD3E7E"/>
    <w:rsid w:val="00FF349A"/>
    <w:rsid w:val="021C90F4"/>
    <w:rsid w:val="055431B6"/>
    <w:rsid w:val="1D642C8E"/>
    <w:rsid w:val="35E74CFA"/>
    <w:rsid w:val="3BF14B5A"/>
    <w:rsid w:val="61CD9648"/>
    <w:rsid w:val="61DCA121"/>
    <w:rsid w:val="69F36DBE"/>
    <w:rsid w:val="6EC6DEE1"/>
    <w:rsid w:val="7CE8C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3F16DF"/>
  <w14:defaultImageDpi w14:val="330"/>
  <w15:docId w15:val="{7A1F5030-22AA-4F24-A380-E9A8A59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57CA7"/>
    <w:pPr>
      <w:spacing w:before="120" w:after="120" w:line="276" w:lineRule="auto"/>
    </w:pPr>
    <w:rPr>
      <w:rFonts w:ascii="Open Sans" w:hAnsi="Open Sans"/>
      <w:sz w:val="22"/>
    </w:rPr>
  </w:style>
  <w:style w:type="paragraph" w:styleId="Heading1">
    <w:name w:val="heading 1"/>
    <w:basedOn w:val="Normal"/>
    <w:next w:val="Normal"/>
    <w:link w:val="Heading1Char"/>
    <w:autoRedefine/>
    <w:uiPriority w:val="9"/>
    <w:qFormat/>
    <w:rsid w:val="004057A8"/>
    <w:pPr>
      <w:keepNext/>
      <w:keepLines/>
      <w:outlineLvl w:val="0"/>
      <w:pPrChange w:author="Jos Linn" w:date="2024-04-19T09:59:00Z" w:id="0">
        <w:pPr>
          <w:keepNext/>
          <w:keepLines/>
          <w:spacing w:before="120" w:after="120" w:line="276" w:lineRule="auto"/>
          <w:outlineLvl w:val="0"/>
        </w:pPr>
      </w:pPrChange>
    </w:pPr>
    <w:rPr>
      <w:rFonts w:eastAsiaTheme="majorEastAsia" w:cstheme="majorBidi"/>
      <w:b/>
      <w:color w:val="D50032" w:themeColor="text2"/>
      <w:sz w:val="36"/>
      <w:szCs w:val="32"/>
      <w:rPrChange w:author="Jos Linn" w:date="2024-04-19T09:59:00Z" w:id="0">
        <w:rPr>
          <w:rFonts w:ascii="Open Sans" w:hAnsi="Open Sans" w:eastAsiaTheme="majorEastAsia" w:cstheme="majorBidi"/>
          <w:b/>
          <w:color w:val="D50032" w:themeColor="text2"/>
          <w:sz w:val="36"/>
          <w:szCs w:val="32"/>
          <w:lang w:val="en-US" w:eastAsia="en-US" w:bidi="ar-SA"/>
        </w:rPr>
      </w:rPrChange>
    </w:rPr>
  </w:style>
  <w:style w:type="paragraph" w:styleId="Heading2">
    <w:name w:val="heading 2"/>
    <w:basedOn w:val="Normal"/>
    <w:next w:val="Normal"/>
    <w:link w:val="Heading2Char"/>
    <w:autoRedefine/>
    <w:uiPriority w:val="9"/>
    <w:unhideWhenUsed/>
    <w:qFormat/>
    <w:rsid w:val="00A57CA7"/>
    <w:pPr>
      <w:keepNext/>
      <w:keepLines/>
      <w:spacing w:before="200"/>
      <w:outlineLvl w:val="1"/>
    </w:pPr>
    <w:rPr>
      <w:rFonts w:eastAsiaTheme="majorEastAsia" w:cstheme="majorBidi"/>
      <w:b/>
      <w:bCs/>
      <w:color w:val="D50032" w:themeColor="text2"/>
      <w:sz w:val="32"/>
      <w:szCs w:val="26"/>
    </w:rPr>
  </w:style>
  <w:style w:type="paragraph" w:styleId="Heading3">
    <w:name w:val="heading 3"/>
    <w:basedOn w:val="Heading1"/>
    <w:next w:val="Normal"/>
    <w:link w:val="Heading3Char"/>
    <w:autoRedefine/>
    <w:uiPriority w:val="9"/>
    <w:unhideWhenUsed/>
    <w:qFormat/>
    <w:rsid w:val="004E5115"/>
    <w:pPr>
      <w:spacing w:before="200"/>
      <w:outlineLvl w:val="2"/>
    </w:pPr>
    <w:rPr>
      <w:color w:val="auto"/>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styleId="HeaderChar" w:customStyle="1">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styleId="FooterChar" w:customStyle="1">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D50032" w:themeColor="hyperlink"/>
      <w:u w:val="single"/>
    </w:rPr>
  </w:style>
  <w:style w:type="paragraph" w:styleId="ListParagraph">
    <w:name w:val="List Paragraph"/>
    <w:basedOn w:val="Normal"/>
    <w:autoRedefine/>
    <w:uiPriority w:val="34"/>
    <w:qFormat/>
    <w:rsid w:val="00DE02CF"/>
    <w:pPr>
      <w:numPr>
        <w:numId w:val="9"/>
      </w:numPr>
      <w:contextualSpacing/>
    </w:pPr>
  </w:style>
  <w:style w:type="character" w:styleId="FollowedHyperlink">
    <w:name w:val="FollowedHyperlink"/>
    <w:basedOn w:val="DefaultParagraphFont"/>
    <w:uiPriority w:val="99"/>
    <w:semiHidden/>
    <w:unhideWhenUsed/>
    <w:rsid w:val="007C746D"/>
    <w:rPr>
      <w:color w:val="29B5CF"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styleId="Heading2Char" w:customStyle="1">
    <w:name w:val="Heading 2 Char"/>
    <w:basedOn w:val="DefaultParagraphFont"/>
    <w:link w:val="Heading2"/>
    <w:uiPriority w:val="9"/>
    <w:rsid w:val="00A57CA7"/>
    <w:rPr>
      <w:rFonts w:ascii="Open Sans" w:hAnsi="Open Sans" w:eastAsiaTheme="majorEastAsia" w:cstheme="majorBidi"/>
      <w:b/>
      <w:bCs/>
      <w:color w:val="D50032" w:themeColor="text2"/>
      <w:sz w:val="32"/>
      <w:szCs w:val="26"/>
    </w:rPr>
  </w:style>
  <w:style w:type="table" w:styleId="TableGrid">
    <w:name w:val="Table Grid"/>
    <w:basedOn w:val="TableNormal"/>
    <w:uiPriority w:val="59"/>
    <w:rsid w:val="00826C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2">
    <w:name w:val="Light List Accent 2"/>
    <w:basedOn w:val="TableNormal"/>
    <w:uiPriority w:val="61"/>
    <w:rsid w:val="00792B4C"/>
    <w:tblPr>
      <w:tblStyleRowBandSize w:val="1"/>
      <w:tblStyleColBandSize w:val="1"/>
      <w:tblBorders>
        <w:top w:val="single" w:color="FFB81C" w:themeColor="accent2" w:sz="8" w:space="0"/>
        <w:left w:val="single" w:color="FFB81C" w:themeColor="accent2" w:sz="8" w:space="0"/>
        <w:bottom w:val="single" w:color="FFB81C" w:themeColor="accent2" w:sz="8" w:space="0"/>
        <w:right w:val="single" w:color="FFB81C" w:themeColor="accent2" w:sz="8" w:space="0"/>
      </w:tblBorders>
    </w:tblPr>
    <w:tblStylePr w:type="firstRow">
      <w:pPr>
        <w:spacing w:before="0" w:after="0" w:line="240" w:lineRule="auto"/>
      </w:pPr>
      <w:rPr>
        <w:b/>
        <w:bCs/>
        <w:color w:val="FFFFFF" w:themeColor="background1"/>
      </w:rPr>
      <w:tblPr/>
      <w:tcPr>
        <w:shd w:val="clear" w:color="auto" w:fill="FFB81C" w:themeFill="accent2"/>
      </w:tcPr>
    </w:tblStylePr>
    <w:tblStylePr w:type="lastRow">
      <w:pPr>
        <w:spacing w:before="0" w:after="0" w:line="240" w:lineRule="auto"/>
      </w:pPr>
      <w:rPr>
        <w:b/>
        <w:bCs/>
      </w:rPr>
      <w:tblPr/>
      <w:tcPr>
        <w:tcBorders>
          <w:top w:val="double" w:color="FFB81C" w:themeColor="accent2" w:sz="6" w:space="0"/>
          <w:left w:val="single" w:color="FFB81C" w:themeColor="accent2" w:sz="8" w:space="0"/>
          <w:bottom w:val="single" w:color="FFB81C" w:themeColor="accent2" w:sz="8" w:space="0"/>
          <w:right w:val="single" w:color="FFB81C" w:themeColor="accent2" w:sz="8" w:space="0"/>
        </w:tcBorders>
      </w:tcPr>
    </w:tblStylePr>
    <w:tblStylePr w:type="firstCol">
      <w:rPr>
        <w:b/>
        <w:bCs/>
      </w:rPr>
    </w:tblStylePr>
    <w:tblStylePr w:type="lastCol">
      <w:rPr>
        <w:b/>
        <w:bCs/>
      </w:rPr>
    </w:tblStylePr>
    <w:tblStylePr w:type="band1Vert">
      <w:tblPr/>
      <w:tcPr>
        <w:tcBorders>
          <w:top w:val="single" w:color="FFB81C" w:themeColor="accent2" w:sz="8" w:space="0"/>
          <w:left w:val="single" w:color="FFB81C" w:themeColor="accent2" w:sz="8" w:space="0"/>
          <w:bottom w:val="single" w:color="FFB81C" w:themeColor="accent2" w:sz="8" w:space="0"/>
          <w:right w:val="single" w:color="FFB81C" w:themeColor="accent2" w:sz="8" w:space="0"/>
        </w:tcBorders>
      </w:tcPr>
    </w:tblStylePr>
    <w:tblStylePr w:type="band1Horz">
      <w:tblPr/>
      <w:tcPr>
        <w:tcBorders>
          <w:top w:val="single" w:color="FFB81C" w:themeColor="accent2" w:sz="8" w:space="0"/>
          <w:left w:val="single" w:color="FFB81C" w:themeColor="accent2" w:sz="8" w:space="0"/>
          <w:bottom w:val="single" w:color="FFB81C" w:themeColor="accent2" w:sz="8" w:space="0"/>
          <w:right w:val="single" w:color="FFB81C" w:themeColor="accent2" w:sz="8" w:space="0"/>
        </w:tcBorders>
      </w:tcPr>
    </w:tblStylePr>
  </w:style>
  <w:style w:type="table" w:styleId="LightGrid-Accent2">
    <w:name w:val="Light Grid Accent 2"/>
    <w:basedOn w:val="TableNormal"/>
    <w:uiPriority w:val="62"/>
    <w:rsid w:val="00792B4C"/>
    <w:tblPr>
      <w:tblStyleRowBandSize w:val="1"/>
      <w:tblStyleColBandSize w:val="1"/>
      <w:tblBorders>
        <w:top w:val="single" w:color="FFB81C" w:themeColor="accent2" w:sz="8" w:space="0"/>
        <w:left w:val="single" w:color="FFB81C" w:themeColor="accent2" w:sz="8" w:space="0"/>
        <w:bottom w:val="single" w:color="FFB81C" w:themeColor="accent2" w:sz="8" w:space="0"/>
        <w:right w:val="single" w:color="FFB81C" w:themeColor="accent2" w:sz="8" w:space="0"/>
        <w:insideH w:val="single" w:color="FFB81C" w:themeColor="accent2" w:sz="8" w:space="0"/>
        <w:insideV w:val="single" w:color="FFB81C"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81C" w:themeColor="accent2" w:sz="8" w:space="0"/>
          <w:left w:val="single" w:color="FFB81C" w:themeColor="accent2" w:sz="8" w:space="0"/>
          <w:bottom w:val="single" w:color="FFB81C" w:themeColor="accent2" w:sz="18" w:space="0"/>
          <w:right w:val="single" w:color="FFB81C" w:themeColor="accent2" w:sz="8" w:space="0"/>
          <w:insideH w:val="nil"/>
          <w:insideV w:val="single" w:color="FFB81C"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81C" w:themeColor="accent2" w:sz="6" w:space="0"/>
          <w:left w:val="single" w:color="FFB81C" w:themeColor="accent2" w:sz="8" w:space="0"/>
          <w:bottom w:val="single" w:color="FFB81C" w:themeColor="accent2" w:sz="8" w:space="0"/>
          <w:right w:val="single" w:color="FFB81C" w:themeColor="accent2" w:sz="8" w:space="0"/>
          <w:insideH w:val="nil"/>
          <w:insideV w:val="single" w:color="FFB81C"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81C" w:themeColor="accent2" w:sz="8" w:space="0"/>
          <w:left w:val="single" w:color="FFB81C" w:themeColor="accent2" w:sz="8" w:space="0"/>
          <w:bottom w:val="single" w:color="FFB81C" w:themeColor="accent2" w:sz="8" w:space="0"/>
          <w:right w:val="single" w:color="FFB81C" w:themeColor="accent2" w:sz="8" w:space="0"/>
        </w:tcBorders>
      </w:tcPr>
    </w:tblStylePr>
    <w:tblStylePr w:type="band1Vert">
      <w:tblPr/>
      <w:tcPr>
        <w:tcBorders>
          <w:top w:val="single" w:color="FFB81C" w:themeColor="accent2" w:sz="8" w:space="0"/>
          <w:left w:val="single" w:color="FFB81C" w:themeColor="accent2" w:sz="8" w:space="0"/>
          <w:bottom w:val="single" w:color="FFB81C" w:themeColor="accent2" w:sz="8" w:space="0"/>
          <w:right w:val="single" w:color="FFB81C" w:themeColor="accent2" w:sz="8" w:space="0"/>
        </w:tcBorders>
        <w:shd w:val="clear" w:color="auto" w:fill="FFEDC6" w:themeFill="accent2" w:themeFillTint="3F"/>
      </w:tcPr>
    </w:tblStylePr>
    <w:tblStylePr w:type="band1Horz">
      <w:tblPr/>
      <w:tcPr>
        <w:tcBorders>
          <w:top w:val="single" w:color="FFB81C" w:themeColor="accent2" w:sz="8" w:space="0"/>
          <w:left w:val="single" w:color="FFB81C" w:themeColor="accent2" w:sz="8" w:space="0"/>
          <w:bottom w:val="single" w:color="FFB81C" w:themeColor="accent2" w:sz="8" w:space="0"/>
          <w:right w:val="single" w:color="FFB81C" w:themeColor="accent2" w:sz="8" w:space="0"/>
          <w:insideV w:val="single" w:color="FFB81C" w:themeColor="accent2" w:sz="8" w:space="0"/>
        </w:tcBorders>
        <w:shd w:val="clear" w:color="auto" w:fill="FFEDC6" w:themeFill="accent2" w:themeFillTint="3F"/>
      </w:tcPr>
    </w:tblStylePr>
    <w:tblStylePr w:type="band2Horz">
      <w:tblPr/>
      <w:tcPr>
        <w:tcBorders>
          <w:top w:val="single" w:color="FFB81C" w:themeColor="accent2" w:sz="8" w:space="0"/>
          <w:left w:val="single" w:color="FFB81C" w:themeColor="accent2" w:sz="8" w:space="0"/>
          <w:bottom w:val="single" w:color="FFB81C" w:themeColor="accent2" w:sz="8" w:space="0"/>
          <w:right w:val="single" w:color="FFB81C" w:themeColor="accent2" w:sz="8" w:space="0"/>
          <w:insideV w:val="single" w:color="FFB81C" w:themeColor="accent2" w:sz="8" w:space="0"/>
        </w:tcBorders>
      </w:tcPr>
    </w:tblStylePr>
  </w:style>
  <w:style w:type="table" w:styleId="MediumList2">
    <w:name w:val="Medium List 2"/>
    <w:basedOn w:val="TableNormal"/>
    <w:uiPriority w:val="66"/>
    <w:rsid w:val="00792B4C"/>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D50032"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autoRedefine/>
    <w:uiPriority w:val="35"/>
    <w:unhideWhenUsed/>
    <w:qFormat/>
    <w:rsid w:val="00E32AE2"/>
    <w:pPr>
      <w:spacing w:after="0"/>
    </w:pPr>
    <w:rPr>
      <w:iCs/>
      <w:sz w:val="20"/>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basedOn w:val="Normal"/>
    <w:autoRedefine/>
    <w:uiPriority w:val="1"/>
    <w:qFormat/>
    <w:rsid w:val="00A57CA7"/>
    <w:pPr>
      <w:spacing w:line="240" w:lineRule="auto"/>
    </w:pPr>
  </w:style>
  <w:style w:type="character" w:styleId="Heading1Char" w:customStyle="1">
    <w:name w:val="Heading 1 Char"/>
    <w:basedOn w:val="DefaultParagraphFont"/>
    <w:link w:val="Heading1"/>
    <w:uiPriority w:val="9"/>
    <w:rsid w:val="004057A8"/>
    <w:rPr>
      <w:rFonts w:ascii="Open Sans" w:hAnsi="Open Sans" w:eastAsiaTheme="majorEastAsia" w:cstheme="majorBidi"/>
      <w:b/>
      <w:color w:val="D50032" w:themeColor="text2"/>
      <w:sz w:val="36"/>
      <w:szCs w:val="32"/>
    </w:rPr>
  </w:style>
  <w:style w:type="character" w:styleId="Heading3Char" w:customStyle="1">
    <w:name w:val="Heading 3 Char"/>
    <w:basedOn w:val="DefaultParagraphFont"/>
    <w:link w:val="Heading3"/>
    <w:uiPriority w:val="9"/>
    <w:rsid w:val="004E5115"/>
    <w:rPr>
      <w:rFonts w:ascii="Open Sans" w:hAnsi="Open Sans" w:eastAsiaTheme="majorEastAsia" w:cstheme="majorBidi"/>
      <w:b/>
      <w:sz w:val="22"/>
      <w:szCs w:val="32"/>
    </w:rPr>
  </w:style>
  <w:style w:type="character" w:styleId="CommentReference">
    <w:name w:val="annotation reference"/>
    <w:basedOn w:val="DefaultParagraphFont"/>
    <w:uiPriority w:val="99"/>
    <w:semiHidden/>
    <w:unhideWhenUsed/>
    <w:rsid w:val="00111B23"/>
    <w:rPr>
      <w:sz w:val="16"/>
      <w:szCs w:val="16"/>
    </w:rPr>
  </w:style>
  <w:style w:type="paragraph" w:styleId="CommentText">
    <w:name w:val="annotation text"/>
    <w:basedOn w:val="Normal"/>
    <w:link w:val="CommentTextChar"/>
    <w:uiPriority w:val="99"/>
    <w:unhideWhenUsed/>
    <w:rsid w:val="00111B23"/>
    <w:rPr>
      <w:sz w:val="20"/>
      <w:szCs w:val="20"/>
    </w:rPr>
  </w:style>
  <w:style w:type="character" w:styleId="CommentTextChar" w:customStyle="1">
    <w:name w:val="Comment Text Char"/>
    <w:basedOn w:val="DefaultParagraphFont"/>
    <w:link w:val="CommentText"/>
    <w:uiPriority w:val="99"/>
    <w:rsid w:val="00111B23"/>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11B23"/>
    <w:rPr>
      <w:b/>
      <w:bCs/>
    </w:rPr>
  </w:style>
  <w:style w:type="character" w:styleId="CommentSubjectChar" w:customStyle="1">
    <w:name w:val="Comment Subject Char"/>
    <w:basedOn w:val="CommentTextChar"/>
    <w:link w:val="CommentSubject"/>
    <w:uiPriority w:val="99"/>
    <w:semiHidden/>
    <w:rsid w:val="00111B23"/>
    <w:rPr>
      <w:rFonts w:ascii="Open Sans" w:hAnsi="Open Sans"/>
      <w:b/>
      <w:bCs/>
      <w:sz w:val="20"/>
      <w:szCs w:val="20"/>
    </w:rPr>
  </w:style>
  <w:style w:type="paragraph" w:styleId="TableHeader" w:customStyle="1">
    <w:name w:val="Table Header"/>
    <w:basedOn w:val="Heading1"/>
    <w:link w:val="TableHeaderChar"/>
    <w:qFormat/>
    <w:rsid w:val="00A57CA7"/>
    <w:rPr>
      <w:rFonts w:cs="Open Sans"/>
      <w:b w:val="0"/>
      <w:iCs/>
      <w:color w:val="000000" w:themeColor="text1"/>
      <w:sz w:val="22"/>
      <w:szCs w:val="20"/>
    </w:rPr>
  </w:style>
  <w:style w:type="character" w:styleId="TableHeaderChar" w:customStyle="1">
    <w:name w:val="Table Header Char"/>
    <w:basedOn w:val="DefaultParagraphFont"/>
    <w:link w:val="TableHeader"/>
    <w:rsid w:val="00A57CA7"/>
    <w:rPr>
      <w:rFonts w:ascii="Open Sans" w:hAnsi="Open Sans" w:cs="Open Sans" w:eastAsiaTheme="majorEastAsia"/>
      <w:iCs/>
      <w:color w:val="000000" w:themeColor="text1"/>
      <w:sz w:val="22"/>
      <w:szCs w:val="20"/>
    </w:rPr>
  </w:style>
  <w:style w:type="paragraph" w:styleId="p1" w:customStyle="1">
    <w:name w:val="p1"/>
    <w:basedOn w:val="Normal"/>
    <w:rsid w:val="009973D5"/>
    <w:pPr>
      <w:spacing w:before="0" w:after="0" w:line="240" w:lineRule="auto"/>
    </w:pPr>
    <w:rPr>
      <w:rFonts w:ascii="Helvetica" w:hAnsi="Helvetica" w:cs="Times New Roman"/>
      <w:sz w:val="18"/>
      <w:szCs w:val="18"/>
    </w:rPr>
  </w:style>
  <w:style w:type="character" w:styleId="s1" w:customStyle="1">
    <w:name w:val="s1"/>
    <w:basedOn w:val="DefaultParagraphFont"/>
    <w:rsid w:val="009973D5"/>
    <w:rPr>
      <w:rFonts w:hint="default" w:ascii="Helvetica" w:hAnsi="Helvetica"/>
      <w:b w:val="0"/>
      <w:bCs w:val="0"/>
      <w:i w:val="0"/>
      <w:iCs w:val="0"/>
      <w:sz w:val="18"/>
      <w:szCs w:val="18"/>
    </w:rPr>
  </w:style>
  <w:style w:type="paragraph" w:styleId="Revision">
    <w:name w:val="Revision"/>
    <w:hidden/>
    <w:uiPriority w:val="99"/>
    <w:semiHidden/>
    <w:rsid w:val="00B43E76"/>
    <w:pPr>
      <w:spacing w:after="0"/>
    </w:pPr>
    <w:rPr>
      <w:rFonts w:ascii="Open Sans" w:hAnsi="Open San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600649918">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footer" Target="footer1.xml" Id="rId16"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results.org/resources/fy25-global-appropriations-memos"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SULTS">
      <a:dk1>
        <a:sysClr val="windowText" lastClr="000000"/>
      </a:dk1>
      <a:lt1>
        <a:srgbClr val="FFFFFF"/>
      </a:lt1>
      <a:dk2>
        <a:srgbClr val="D50032"/>
      </a:dk2>
      <a:lt2>
        <a:srgbClr val="F3F0E9"/>
      </a:lt2>
      <a:accent1>
        <a:srgbClr val="29B5CF"/>
      </a:accent1>
      <a:accent2>
        <a:srgbClr val="FFB81C"/>
      </a:accent2>
      <a:accent3>
        <a:srgbClr val="56AB46"/>
      </a:accent3>
      <a:accent4>
        <a:srgbClr val="886BB0"/>
      </a:accent4>
      <a:accent5>
        <a:srgbClr val="C645A4"/>
      </a:accent5>
      <a:accent6>
        <a:srgbClr val="F77024"/>
      </a:accent6>
      <a:hlink>
        <a:srgbClr val="D50032"/>
      </a:hlink>
      <a:folHlink>
        <a:srgbClr val="29B5C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22" ma:contentTypeDescription="Create a new document." ma:contentTypeScope="" ma:versionID="b4df437db9e5c31609a7db72d93f86cc">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c4cd8f4fd05dbc4496c6a5ce265e8594"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04f1d40-4f8b-488a-ba31-96bb90ef7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c4304401-0739-43d9-9756-6f1eda3a30aa}" ma:internalName="TaxCatchAll" ma:showField="CatchAllData" ma:web="876372d7-2542-4065-ad3b-22612840f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Department>
    <lcf76f155ced4ddcb4097134ff3c332f xmlns="8ee30887-f2a8-4008-a2f9-85531acb3cd7">
      <Terms xmlns="http://schemas.microsoft.com/office/infopath/2007/PartnerControls"/>
    </lcf76f155ced4ddcb4097134ff3c332f>
    <TaxCatchAll xmlns="876372d7-2542-4065-ad3b-22612840f7b4" xsi:nil="true"/>
    <SharedWithUsers xmlns="876372d7-2542-4065-ad3b-22612840f7b4">
      <UserInfo>
        <DisplayName>Laura Labarre</DisplayName>
        <AccountId>12459</AccountId>
        <AccountType/>
      </UserInfo>
      <UserInfo>
        <DisplayName>Cynthia Stancil</DisplayName>
        <AccountId>18</AccountId>
        <AccountType/>
      </UserInfo>
      <UserInfo>
        <DisplayName>Yvonne Thurman</DisplayName>
        <AccountId>10651</AccountId>
        <AccountType/>
      </UserInfo>
      <UserInfo>
        <DisplayName>Deborah Lash</DisplayName>
        <AccountId>244</AccountId>
        <AccountType/>
      </UserInfo>
    </SharedWithUsers>
  </documentManagement>
</p:properties>
</file>

<file path=customXml/itemProps1.xml><?xml version="1.0" encoding="utf-8"?>
<ds:datastoreItem xmlns:ds="http://schemas.openxmlformats.org/officeDocument/2006/customXml" ds:itemID="{DD0CE8D8-7351-44DF-AD67-2E6A651E0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809E73-7B8F-404D-BBCD-2C8E6C5799A9}">
  <ds:schemaRefs>
    <ds:schemaRef ds:uri="http://schemas.openxmlformats.org/officeDocument/2006/bibliography"/>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 ds:uri="8ee30887-f2a8-4008-a2f9-85531acb3cd7"/>
    <ds:schemaRef ds:uri="876372d7-2542-4065-ad3b-22612840f7b4"/>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Dorothy Monza</dc:creator>
  <keywords/>
  <dc:description/>
  <lastModifiedBy>Sarah Leone</lastModifiedBy>
  <revision>26</revision>
  <lastPrinted>2020-01-16T16:56:00.0000000Z</lastPrinted>
  <dcterms:created xsi:type="dcterms:W3CDTF">2024-04-11T13:48:00.0000000Z</dcterms:created>
  <dcterms:modified xsi:type="dcterms:W3CDTF">2024-04-27T09:47:11.9601053Z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y fmtid="{D5CDD505-2E9C-101B-9397-08002B2CF9AE}" pid="3" name="Order">
    <vt:r8>3044300</vt:r8>
  </property>
  <property fmtid="{D5CDD505-2E9C-101B-9397-08002B2CF9AE}" pid="4" name="ComplianceAssetId">
    <vt:lpwstr/>
  </property>
  <property fmtid="{D5CDD505-2E9C-101B-9397-08002B2CF9AE}" pid="5" name="MediaServiceImageTags">
    <vt:lpwstr/>
  </property>
</Properties>
</file>